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</w:t>
      </w:r>
      <w:r w:rsidRPr="005C4F67">
        <w:rPr>
          <w:rFonts w:ascii="Times New Roman" w:hAnsi="Times New Roman" w:cs="Times New Roman"/>
          <w:b/>
          <w:sz w:val="32"/>
          <w:szCs w:val="32"/>
        </w:rPr>
        <w:t>Н</w:t>
      </w:r>
      <w:r w:rsidRPr="005C4F67">
        <w:rPr>
          <w:rFonts w:ascii="Times New Roman" w:hAnsi="Times New Roman" w:cs="Times New Roman"/>
          <w:b/>
          <w:sz w:val="32"/>
          <w:szCs w:val="32"/>
        </w:rPr>
        <w:t>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02" w:rsidRDefault="00834302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201</w:t>
      </w:r>
      <w:r w:rsidR="008570C9">
        <w:rPr>
          <w:rFonts w:ascii="Times New Roman" w:hAnsi="Times New Roman" w:cs="Times New Roman"/>
          <w:sz w:val="28"/>
          <w:szCs w:val="28"/>
        </w:rPr>
        <w:t>9</w:t>
      </w:r>
    </w:p>
    <w:p w:rsidR="006A6D6D" w:rsidRDefault="006A6D6D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Pr="00DA52E4" w:rsidRDefault="00EC0E11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>лицами, замещающими должности, указанные в части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2 статьи 1 </w:t>
      </w:r>
      <w:r w:rsidR="00D7022B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Федерации»: </w:t>
      </w:r>
      <w:r w:rsidR="00D7022B" w:rsidRPr="00D7022B">
        <w:rPr>
          <w:rFonts w:ascii="Times New Roman" w:hAnsi="Times New Roman" w:cs="Times New Roman"/>
          <w:sz w:val="28"/>
          <w:szCs w:val="28"/>
        </w:rPr>
        <w:t>депутатов, членов выборных органов местного самоуправления, выборных должностных лиц местного сам</w:t>
      </w:r>
      <w:r w:rsidR="00D7022B" w:rsidRPr="00D7022B">
        <w:rPr>
          <w:rFonts w:ascii="Times New Roman" w:hAnsi="Times New Roman" w:cs="Times New Roman"/>
          <w:sz w:val="28"/>
          <w:szCs w:val="28"/>
        </w:rPr>
        <w:t>о</w:t>
      </w:r>
      <w:r w:rsidR="00D7022B" w:rsidRPr="00D7022B">
        <w:rPr>
          <w:rFonts w:ascii="Times New Roman" w:hAnsi="Times New Roman" w:cs="Times New Roman"/>
          <w:sz w:val="28"/>
          <w:szCs w:val="28"/>
        </w:rPr>
        <w:t>управления, членов избирательных комиссий муниципальных образов</w:t>
      </w:r>
      <w:r w:rsidR="00D7022B" w:rsidRPr="00D7022B">
        <w:rPr>
          <w:rFonts w:ascii="Times New Roman" w:hAnsi="Times New Roman" w:cs="Times New Roman"/>
          <w:sz w:val="28"/>
          <w:szCs w:val="28"/>
        </w:rPr>
        <w:t>а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ний, действующих на постоянной основе и являющихся юридическими лицами, с правом решающего голоса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</w:t>
      </w:r>
      <w:r w:rsidR="00D7022B" w:rsidRPr="00D7022B">
        <w:rPr>
          <w:rFonts w:ascii="Times New Roman" w:hAnsi="Times New Roman" w:cs="Times New Roman"/>
          <w:sz w:val="28"/>
          <w:szCs w:val="28"/>
        </w:rPr>
        <w:t>и</w:t>
      </w:r>
      <w:r w:rsidR="00D7022B" w:rsidRPr="00D7022B">
        <w:rPr>
          <w:rFonts w:ascii="Times New Roman" w:hAnsi="Times New Roman" w:cs="Times New Roman"/>
          <w:sz w:val="28"/>
          <w:szCs w:val="28"/>
        </w:rPr>
        <w:t>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</w:t>
      </w:r>
      <w:r w:rsidR="00D77D8C" w:rsidRPr="005C4F67">
        <w:rPr>
          <w:rFonts w:ascii="Times New Roman" w:hAnsi="Times New Roman" w:cs="Times New Roman"/>
          <w:sz w:val="28"/>
          <w:szCs w:val="28"/>
        </w:rPr>
        <w:t>о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DB3695" w:rsidRPr="00DB3695" w:rsidRDefault="00DB3695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5105DD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<v:textbox>
              <w:txbxContent>
                <w:p w:rsidR="005C4F67" w:rsidRPr="0038356B" w:rsidRDefault="006D10B4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</w:t>
                  </w:r>
                  <w:r w:rsidR="00F431D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Курской области от 27.09.2017 № 55-ЗКО</w:t>
                  </w:r>
                </w:p>
                <w:p w:rsidR="00624374" w:rsidRPr="0038356B" w:rsidRDefault="005C4F67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ной должности, должности главы местной администрации по контракту, 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цом, замещающим муниципальную должность, должность главы местной а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="003B6344" w:rsidRPr="003B6344">
                    <w:rPr>
                      <w:rFonts w:ascii="Arial" w:hAnsi="Arial" w:cs="Arial"/>
                      <w:sz w:val="24"/>
                      <w:szCs w:val="24"/>
                    </w:rPr>
                    <w:t>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6F7606" w:rsidRPr="006F7606">
        <w:rPr>
          <w:rFonts w:ascii="Times New Roman" w:hAnsi="Times New Roman" w:cs="Times New Roman"/>
          <w:sz w:val="28"/>
          <w:szCs w:val="28"/>
        </w:rPr>
        <w:t>ю</w:t>
      </w:r>
      <w:r w:rsidR="006F7606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 и г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6F7606" w:rsidRPr="006F7606">
        <w:rPr>
          <w:rFonts w:ascii="Times New Roman" w:hAnsi="Times New Roman" w:cs="Times New Roman"/>
          <w:sz w:val="28"/>
          <w:szCs w:val="28"/>
        </w:rPr>
        <w:t>о</w:t>
      </w:r>
      <w:r w:rsidR="006F7606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6F7606" w:rsidRPr="006F7606">
        <w:rPr>
          <w:rFonts w:ascii="Times New Roman" w:hAnsi="Times New Roman" w:cs="Times New Roman"/>
          <w:sz w:val="28"/>
          <w:szCs w:val="28"/>
        </w:rPr>
        <w:t>и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</w:t>
      </w:r>
      <w:r w:rsidRPr="0009058D">
        <w:rPr>
          <w:rFonts w:ascii="Times New Roman" w:hAnsi="Times New Roman" w:cs="Times New Roman"/>
          <w:b/>
          <w:sz w:val="28"/>
          <w:szCs w:val="28"/>
        </w:rPr>
        <w:t>а</w:t>
      </w:r>
      <w:r w:rsidRPr="0009058D">
        <w:rPr>
          <w:rFonts w:ascii="Times New Roman" w:hAnsi="Times New Roman" w:cs="Times New Roman"/>
          <w:b/>
          <w:sz w:val="28"/>
          <w:szCs w:val="28"/>
        </w:rPr>
        <w:t>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</w:t>
      </w:r>
      <w:r w:rsidRPr="0009058D">
        <w:rPr>
          <w:rFonts w:ascii="Times New Roman" w:hAnsi="Times New Roman" w:cs="Times New Roman"/>
          <w:b/>
          <w:sz w:val="28"/>
          <w:szCs w:val="28"/>
        </w:rPr>
        <w:t>р</w:t>
      </w:r>
      <w:r w:rsidRPr="0009058D">
        <w:rPr>
          <w:rFonts w:ascii="Times New Roman" w:hAnsi="Times New Roman" w:cs="Times New Roman"/>
          <w:b/>
          <w:sz w:val="28"/>
          <w:szCs w:val="28"/>
        </w:rPr>
        <w:t>ритории Российской Федерации, об источниках получения средств, за счет которых приобретено указанное имущество, о своих обязательс</w:t>
      </w:r>
      <w:r w:rsidRPr="0009058D">
        <w:rPr>
          <w:rFonts w:ascii="Times New Roman" w:hAnsi="Times New Roman" w:cs="Times New Roman"/>
          <w:b/>
          <w:sz w:val="28"/>
          <w:szCs w:val="28"/>
        </w:rPr>
        <w:t>т</w:t>
      </w:r>
      <w:r w:rsidRPr="0009058D">
        <w:rPr>
          <w:rFonts w:ascii="Times New Roman" w:hAnsi="Times New Roman" w:cs="Times New Roman"/>
          <w:b/>
          <w:sz w:val="28"/>
          <w:szCs w:val="28"/>
        </w:rPr>
        <w:t>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 супруг (супр</w:t>
      </w:r>
      <w:r w:rsidRPr="00042595">
        <w:rPr>
          <w:rFonts w:ascii="Times New Roman" w:hAnsi="Times New Roman" w:cs="Times New Roman"/>
          <w:sz w:val="28"/>
          <w:szCs w:val="28"/>
        </w:rPr>
        <w:t>у</w:t>
      </w:r>
      <w:r w:rsidRPr="00042595">
        <w:rPr>
          <w:rFonts w:ascii="Times New Roman" w:hAnsi="Times New Roman" w:cs="Times New Roman"/>
          <w:sz w:val="28"/>
          <w:szCs w:val="28"/>
        </w:rPr>
        <w:t xml:space="preserve">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</w:t>
      </w:r>
      <w:r w:rsidRPr="00BA61A9">
        <w:rPr>
          <w:rFonts w:ascii="Times New Roman" w:hAnsi="Times New Roman" w:cs="Times New Roman"/>
          <w:i/>
          <w:sz w:val="24"/>
          <w:szCs w:val="24"/>
        </w:rPr>
        <w:t>е</w:t>
      </w:r>
      <w:r w:rsidRPr="00BA61A9">
        <w:rPr>
          <w:rFonts w:ascii="Times New Roman" w:hAnsi="Times New Roman" w:cs="Times New Roman"/>
          <w:i/>
          <w:sz w:val="24"/>
          <w:szCs w:val="24"/>
        </w:rP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кон о запрете открывать и иметь счета (вклады), хранить наличные денежные сре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 xml:space="preserve">полнении должностных обязанностей, которая приводит или может </w:t>
      </w:r>
      <w:r w:rsidRPr="00DA6ECA">
        <w:rPr>
          <w:rFonts w:ascii="Times New Roman" w:hAnsi="Times New Roman" w:cs="Times New Roman"/>
          <w:b/>
          <w:sz w:val="28"/>
          <w:szCs w:val="28"/>
        </w:rPr>
        <w:lastRenderedPageBreak/>
        <w:t>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>талах организаций), совершенной им, его супругой (супругом) и (или) н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совершеннолетними детьми в течение календарного года, предшеству</w:t>
      </w:r>
      <w:r w:rsidRPr="00526422">
        <w:rPr>
          <w:rFonts w:ascii="Times New Roman" w:hAnsi="Times New Roman" w:cs="Times New Roman"/>
          <w:sz w:val="28"/>
          <w:szCs w:val="28"/>
        </w:rPr>
        <w:t>ю</w:t>
      </w:r>
      <w:r w:rsidRPr="00526422">
        <w:rPr>
          <w:rFonts w:ascii="Times New Roman" w:hAnsi="Times New Roman" w:cs="Times New Roman"/>
          <w:sz w:val="28"/>
          <w:szCs w:val="28"/>
        </w:rPr>
        <w:t xml:space="preserve">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</w:t>
      </w:r>
      <w:r w:rsidRPr="00DA6ECA">
        <w:rPr>
          <w:rFonts w:ascii="Times New Roman" w:hAnsi="Times New Roman" w:cs="Times New Roman"/>
          <w:i/>
          <w:sz w:val="24"/>
          <w:szCs w:val="24"/>
        </w:rPr>
        <w:t>у</w:t>
      </w:r>
      <w:r w:rsidRPr="00DA6ECA">
        <w:rPr>
          <w:rFonts w:ascii="Times New Roman" w:hAnsi="Times New Roman" w:cs="Times New Roman"/>
          <w:i/>
          <w:sz w:val="24"/>
          <w:szCs w:val="24"/>
        </w:rPr>
        <w:t>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е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которых вопросах контроля за соответствием расходов лиц, замещающих государс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т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венные должности,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</w:t>
      </w:r>
      <w:bookmarkStart w:id="0" w:name="_GoBack"/>
      <w:bookmarkEnd w:id="0"/>
      <w:r w:rsidRPr="008925C8">
        <w:rPr>
          <w:rFonts w:ascii="Times New Roman" w:hAnsi="Times New Roman" w:cs="Times New Roman"/>
          <w:sz w:val="28"/>
          <w:szCs w:val="28"/>
        </w:rPr>
        <w:t>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районов, глав иных муниципальных образований, исполня</w:t>
      </w:r>
      <w:r w:rsidR="00D9195D" w:rsidRPr="006F7606">
        <w:rPr>
          <w:rFonts w:ascii="Times New Roman" w:hAnsi="Times New Roman" w:cs="Times New Roman"/>
          <w:sz w:val="28"/>
          <w:szCs w:val="28"/>
        </w:rPr>
        <w:t>ю</w:t>
      </w:r>
      <w:r w:rsidR="00D9195D" w:rsidRPr="006F7606">
        <w:rPr>
          <w:rFonts w:ascii="Times New Roman" w:hAnsi="Times New Roman" w:cs="Times New Roman"/>
          <w:sz w:val="28"/>
          <w:szCs w:val="28"/>
        </w:rPr>
        <w:t>щих полномочия глав местных администраций,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депутатов представительных органов муниципальных районов и г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="00D9195D" w:rsidRPr="006F7606">
        <w:rPr>
          <w:rFonts w:ascii="Times New Roman" w:hAnsi="Times New Roman" w:cs="Times New Roman"/>
          <w:sz w:val="28"/>
          <w:szCs w:val="28"/>
        </w:rPr>
        <w:t>о</w:t>
      </w:r>
      <w:r w:rsidR="00D9195D" w:rsidRPr="006F760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="00D9195D" w:rsidRPr="006F7606">
        <w:rPr>
          <w:rFonts w:ascii="Times New Roman" w:hAnsi="Times New Roman" w:cs="Times New Roman"/>
          <w:sz w:val="28"/>
          <w:szCs w:val="28"/>
        </w:rPr>
        <w:t>и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</w:t>
      </w:r>
      <w:r w:rsidRPr="00407E42">
        <w:rPr>
          <w:rFonts w:ascii="Times New Roman" w:hAnsi="Times New Roman" w:cs="Times New Roman"/>
          <w:sz w:val="28"/>
          <w:szCs w:val="28"/>
        </w:rPr>
        <w:t>р</w:t>
      </w:r>
      <w:r w:rsidRPr="00407E42">
        <w:rPr>
          <w:rFonts w:ascii="Times New Roman" w:hAnsi="Times New Roman" w:cs="Times New Roman"/>
          <w:sz w:val="28"/>
          <w:szCs w:val="28"/>
        </w:rPr>
        <w:t>шеннолетние дети обязаны в течение трех месяцев со дня замещения (з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нятия) гражданином государственной должности закрыть счета (вклады), прекратить хранение наличных денежных средств и ценностей в иностра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ных банках, расположенных за пределами территории Российской Федер</w:t>
      </w:r>
      <w:r w:rsidRPr="00407E42">
        <w:rPr>
          <w:rFonts w:ascii="Times New Roman" w:hAnsi="Times New Roman" w:cs="Times New Roman"/>
          <w:sz w:val="28"/>
          <w:szCs w:val="28"/>
        </w:rPr>
        <w:t>а</w:t>
      </w:r>
      <w:r w:rsidRPr="00407E42">
        <w:rPr>
          <w:rFonts w:ascii="Times New Roman" w:hAnsi="Times New Roman" w:cs="Times New Roman"/>
          <w:sz w:val="28"/>
          <w:szCs w:val="28"/>
        </w:rPr>
        <w:t>ции, и (или) осуществить отчуждение иностранных финансовых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ментов, а также прекратить доверительное управление имуществом, кот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рое предусматривает инвестирование в иностранные финансовые инстр</w:t>
      </w:r>
      <w:r w:rsidRPr="00407E42">
        <w:rPr>
          <w:rFonts w:ascii="Times New Roman" w:hAnsi="Times New Roman" w:cs="Times New Roman"/>
          <w:sz w:val="28"/>
          <w:szCs w:val="28"/>
        </w:rPr>
        <w:t>у</w:t>
      </w:r>
      <w:r w:rsidRPr="00407E42">
        <w:rPr>
          <w:rFonts w:ascii="Times New Roman" w:hAnsi="Times New Roman" w:cs="Times New Roman"/>
          <w:sz w:val="28"/>
          <w:szCs w:val="28"/>
        </w:rPr>
        <w:t>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</w:t>
      </w:r>
      <w:r w:rsidRPr="00042595">
        <w:rPr>
          <w:rFonts w:ascii="Times New Roman" w:hAnsi="Times New Roman" w:cs="Times New Roman"/>
          <w:i/>
          <w:sz w:val="24"/>
          <w:szCs w:val="24"/>
        </w:rPr>
        <w:t>а</w:t>
      </w:r>
      <w:r w:rsidRPr="00042595">
        <w:rPr>
          <w:rFonts w:ascii="Times New Roman" w:hAnsi="Times New Roman" w:cs="Times New Roman"/>
          <w:i/>
          <w:sz w:val="24"/>
          <w:szCs w:val="24"/>
        </w:rPr>
        <w:t>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городских округов, глав муниципальных районов, глав иных муниципальных образований, и</w:t>
      </w:r>
      <w:r w:rsidR="0059465D" w:rsidRPr="006F7606">
        <w:rPr>
          <w:rFonts w:ascii="Times New Roman" w:hAnsi="Times New Roman" w:cs="Times New Roman"/>
          <w:sz w:val="28"/>
          <w:szCs w:val="28"/>
        </w:rPr>
        <w:t>с</w:t>
      </w:r>
      <w:r w:rsidR="0059465D" w:rsidRPr="006F7606">
        <w:rPr>
          <w:rFonts w:ascii="Times New Roman" w:hAnsi="Times New Roman" w:cs="Times New Roman"/>
          <w:sz w:val="28"/>
          <w:szCs w:val="28"/>
        </w:rPr>
        <w:t>полняющих полномочия глав местных администраций,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депутатов представительных органов муниципальных ра</w:t>
      </w:r>
      <w:r w:rsidR="0059465D" w:rsidRPr="006F7606">
        <w:rPr>
          <w:rFonts w:ascii="Times New Roman" w:hAnsi="Times New Roman" w:cs="Times New Roman"/>
          <w:sz w:val="28"/>
          <w:szCs w:val="28"/>
        </w:rPr>
        <w:t>й</w:t>
      </w:r>
      <w:r w:rsidR="0059465D" w:rsidRPr="006F7606">
        <w:rPr>
          <w:rFonts w:ascii="Times New Roman" w:hAnsi="Times New Roman" w:cs="Times New Roman"/>
          <w:sz w:val="28"/>
          <w:szCs w:val="28"/>
        </w:rPr>
        <w:t>онов и городских округов, осуществляющих свои полномочия на постоя</w:t>
      </w:r>
      <w:r w:rsidR="0059465D" w:rsidRPr="006F7606">
        <w:rPr>
          <w:rFonts w:ascii="Times New Roman" w:hAnsi="Times New Roman" w:cs="Times New Roman"/>
          <w:sz w:val="28"/>
          <w:szCs w:val="28"/>
        </w:rPr>
        <w:t>н</w:t>
      </w:r>
      <w:r w:rsidR="0059465D" w:rsidRPr="006F7606">
        <w:rPr>
          <w:rFonts w:ascii="Times New Roman" w:hAnsi="Times New Roman" w:cs="Times New Roman"/>
          <w:sz w:val="28"/>
          <w:szCs w:val="28"/>
        </w:rPr>
        <w:t>ной основе, депутатов, замещающих должности в представительных орг</w:t>
      </w:r>
      <w:r w:rsidR="0059465D" w:rsidRPr="006F7606">
        <w:rPr>
          <w:rFonts w:ascii="Times New Roman" w:hAnsi="Times New Roman" w:cs="Times New Roman"/>
          <w:sz w:val="28"/>
          <w:szCs w:val="28"/>
        </w:rPr>
        <w:t>а</w:t>
      </w:r>
      <w:r w:rsidR="0059465D" w:rsidRPr="006F7606">
        <w:rPr>
          <w:rFonts w:ascii="Times New Roman" w:hAnsi="Times New Roman" w:cs="Times New Roman"/>
          <w:sz w:val="28"/>
          <w:szCs w:val="28"/>
        </w:rPr>
        <w:t>нах муниципальных районов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та (вклады), осуществляется хранение наличных денежных средств и це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  <w:r w:rsidRPr="0040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>НИИ ЛИЦ, ЗАМЕЩАЮЩИХ МУНИЦ</w:t>
      </w:r>
      <w:r w:rsidR="00000B66">
        <w:rPr>
          <w:rFonts w:ascii="Times New Roman" w:hAnsi="Times New Roman" w:cs="Times New Roman"/>
          <w:b/>
          <w:sz w:val="24"/>
          <w:szCs w:val="24"/>
        </w:rPr>
        <w:t>И</w:t>
      </w:r>
      <w:r w:rsidR="00000B66">
        <w:rPr>
          <w:rFonts w:ascii="Times New Roman" w:hAnsi="Times New Roman" w:cs="Times New Roman"/>
          <w:b/>
          <w:sz w:val="24"/>
          <w:szCs w:val="24"/>
        </w:rPr>
        <w:t>ПАЛЬ</w:t>
      </w:r>
      <w:r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городских округов, глав муниципальных ра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онов, глав иных муниципальных образований, исполняющих полномочия глав мес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ных администраций, глав местных администраций, депутатов представительных органов муниципальных районов и городских округов, осуществляющих свои полн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мочия на постоянной основе, депутатов, замещающих должности в представ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тельных органах муниципальных районов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5105DD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B07E1" w:rsidRDefault="000B07E1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725C22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BC1" w:rsidRDefault="00757BC1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Pr="00941B59" w:rsidRDefault="005105DD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05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5105D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9pt;margin-top:7.5pt;width:162.3pt;height:164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961FF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ными или иными предст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вителями по делам третьих лиц в органах государс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венной власти и органах местного самоуправления</w:t>
                  </w:r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BF6A69" w:rsidRPr="00941B59" w:rsidRDefault="006F16E4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  <w:r w:rsidRPr="005105D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предпринимательской деятельностью лично или через доверенных лиц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и другой оплачиваемой де</w:t>
                  </w:r>
                  <w:r w:rsidR="00F414BE">
                    <w:rPr>
                      <w:b/>
                      <w:sz w:val="24"/>
                      <w:szCs w:val="24"/>
                    </w:rPr>
                    <w:t>я</w:t>
                  </w:r>
                  <w:r w:rsidR="00F414BE">
                    <w:rPr>
                      <w:b/>
                      <w:sz w:val="24"/>
                      <w:szCs w:val="24"/>
                    </w:rPr>
                    <w:t>тельностью</w:t>
                  </w:r>
                  <w:r w:rsidRPr="00941B59">
                    <w:rPr>
                      <w:b/>
                      <w:sz w:val="24"/>
                      <w:szCs w:val="24"/>
                    </w:rPr>
                    <w:t>, а также учас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вовать в 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управлении </w:t>
                  </w:r>
                  <w:r w:rsidR="00AE6C25">
                    <w:rPr>
                      <w:b/>
                      <w:sz w:val="24"/>
                      <w:szCs w:val="24"/>
                    </w:rPr>
                    <w:t>ко</w:t>
                  </w:r>
                  <w:r w:rsidR="00AE6C25">
                    <w:rPr>
                      <w:b/>
                      <w:sz w:val="24"/>
                      <w:szCs w:val="24"/>
                    </w:rPr>
                    <w:t>м</w:t>
                  </w:r>
                  <w:r w:rsidR="00AE6C25">
                    <w:rPr>
                      <w:b/>
                      <w:sz w:val="24"/>
                      <w:szCs w:val="24"/>
                    </w:rPr>
                    <w:t>мерческой организацией или некоммерческой орг</w:t>
                  </w:r>
                  <w:r w:rsidR="00AE6C25">
                    <w:rPr>
                      <w:b/>
                      <w:sz w:val="24"/>
                      <w:szCs w:val="24"/>
                    </w:rPr>
                    <w:t>а</w:t>
                  </w:r>
                  <w:r w:rsidR="00AE6C25">
                    <w:rPr>
                      <w:b/>
                      <w:sz w:val="24"/>
                      <w:szCs w:val="24"/>
                    </w:rPr>
                    <w:t>низацией</w:t>
                  </w:r>
                  <w:r w:rsidR="00F414B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установленных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="006F16E4"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следу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ю</w:t>
                  </w:r>
                  <w:r w:rsidR="006F16E4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щей странице</w:t>
                  </w:r>
                  <w:r w:rsidR="00961FF9"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5105DD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05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3.85pt;width:162.3pt;height:25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>ных расходов) и подарки от физических и юридич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лиц</w:t>
                  </w:r>
                  <w:r w:rsidR="0076493A"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5105DD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05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низаций</w:t>
                  </w:r>
                  <w:r w:rsidR="006F16E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5105DD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961FF9" w:rsidRPr="00941B59" w:rsidRDefault="00961FF9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5105DD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BF6A69" w:rsidRPr="00196F1E" w:rsidRDefault="00BF6A69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 xml:space="preserve">Не вправе </w:t>
                  </w:r>
                  <w:r w:rsidR="007878E7" w:rsidRPr="00196F1E">
                    <w:rPr>
                      <w:b/>
                    </w:rPr>
                    <w:t>замещать госуда</w:t>
                  </w:r>
                  <w:r w:rsidR="007878E7" w:rsidRPr="00196F1E">
                    <w:rPr>
                      <w:b/>
                    </w:rPr>
                    <w:t>р</w:t>
                  </w:r>
                  <w:r w:rsidR="007878E7" w:rsidRPr="00196F1E">
                    <w:rPr>
                      <w:b/>
                    </w:rPr>
                    <w:t>ственные должности Росси</w:t>
                  </w:r>
                  <w:r w:rsidR="007878E7" w:rsidRPr="00196F1E">
                    <w:rPr>
                      <w:b/>
                    </w:rPr>
                    <w:t>й</w:t>
                  </w:r>
                  <w:r w:rsidR="007878E7" w:rsidRPr="00196F1E">
                    <w:rPr>
                      <w:b/>
                    </w:rPr>
                    <w:t>ской Федерации, государс</w:t>
                  </w:r>
                  <w:r w:rsidR="007878E7" w:rsidRPr="00196F1E">
                    <w:rPr>
                      <w:b/>
                    </w:rPr>
                    <w:t>т</w:t>
                  </w:r>
                  <w:r w:rsidR="007878E7" w:rsidRPr="00196F1E">
                    <w:rPr>
                      <w:b/>
                    </w:rPr>
                    <w:t>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</w:t>
                  </w:r>
                  <w:r w:rsidR="007878E7" w:rsidRPr="00196F1E">
                    <w:rPr>
                      <w:b/>
                    </w:rPr>
                    <w:t>е</w:t>
                  </w:r>
                  <w:r w:rsidR="007878E7" w:rsidRPr="00196F1E">
                    <w:rPr>
                      <w:b/>
                    </w:rPr>
                    <w:t xml:space="preserve">деральными законами, </w:t>
                  </w:r>
                  <w:r w:rsidRPr="00196F1E">
                    <w:rPr>
                      <w:b/>
                    </w:rPr>
                    <w:t>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="00DD45F2" w:rsidRPr="00196F1E">
                    <w:rPr>
                      <w:b/>
                    </w:rPr>
                    <w:t>другие должности в органах государственной вл</w:t>
                  </w:r>
                  <w:r w:rsidR="00DD45F2" w:rsidRPr="00196F1E">
                    <w:rPr>
                      <w:b/>
                    </w:rPr>
                    <w:t>а</w:t>
                  </w:r>
                  <w:r w:rsidR="00DD45F2" w:rsidRPr="00196F1E">
                    <w:rPr>
                      <w:b/>
                    </w:rPr>
                    <w:t>сти и органах местного сам</w:t>
                  </w:r>
                  <w:r w:rsidR="00DD45F2" w:rsidRPr="00196F1E">
                    <w:rPr>
                      <w:b/>
                    </w:rPr>
                    <w:t>о</w:t>
                  </w:r>
                  <w:r w:rsidR="00DD45F2" w:rsidRPr="00196F1E">
                    <w:rPr>
                      <w:b/>
                    </w:rPr>
                    <w:t>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5105DD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961FF9" w:rsidRPr="008A1CDF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  <w:r w:rsidRPr="005105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2.1pt;width:162.3pt;height:154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5105DD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D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2.2pt;margin-top:6pt;width:164.4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замещающего 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A0FA5">
                    <w:rPr>
                      <w:b/>
                      <w:sz w:val="24"/>
                      <w:szCs w:val="24"/>
                    </w:rPr>
                    <w:t>муниц</w:t>
                  </w:r>
                  <w:r w:rsidR="005A0FA5">
                    <w:rPr>
                      <w:b/>
                      <w:sz w:val="24"/>
                      <w:szCs w:val="24"/>
                    </w:rPr>
                    <w:t>и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 w:rsidR="005A0FA5"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 w:rsidR="005A0FA5">
                    <w:rPr>
                      <w:b/>
                      <w:sz w:val="24"/>
                      <w:szCs w:val="24"/>
                    </w:rPr>
                    <w:t>о</w:t>
                  </w:r>
                  <w:r w:rsidR="005A0FA5"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5105DD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BF6A69" w:rsidRPr="00941B59" w:rsidRDefault="00BF6A69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r w:rsidR="00486A0C"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961FF9" w:rsidRPr="00941B59" w:rsidRDefault="00961FF9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961FF9" w:rsidRPr="008171B1" w:rsidRDefault="00961FF9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______________________________________________________________</w: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в управлении совета муниципальных образований субъекта Российской Федер</w:t>
      </w:r>
      <w:r w:rsidR="00BF6A69" w:rsidRPr="000B39F7">
        <w:rPr>
          <w:rFonts w:ascii="Times New Roman" w:hAnsi="Times New Roman" w:cs="Times New Roman"/>
          <w:sz w:val="21"/>
          <w:szCs w:val="21"/>
        </w:rPr>
        <w:t>а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ции, иных объединений муниципальных образований, политической партией, </w:t>
      </w:r>
      <w:r w:rsidR="00EF5384" w:rsidRPr="000B39F7">
        <w:rPr>
          <w:rFonts w:ascii="Times New Roman" w:hAnsi="Times New Roman" w:cs="Times New Roman"/>
          <w:sz w:val="21"/>
          <w:szCs w:val="21"/>
        </w:rPr>
        <w:t>профсоюзом, зарег</w:t>
      </w:r>
      <w:r w:rsidR="00EF5384" w:rsidRPr="000B39F7">
        <w:rPr>
          <w:rFonts w:ascii="Times New Roman" w:hAnsi="Times New Roman" w:cs="Times New Roman"/>
          <w:sz w:val="21"/>
          <w:szCs w:val="21"/>
        </w:rPr>
        <w:t>и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стрированным в установленном порядке,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</w:t>
      </w:r>
      <w:r w:rsidR="00BF6A69" w:rsidRPr="000B39F7">
        <w:rPr>
          <w:rFonts w:ascii="Times New Roman" w:hAnsi="Times New Roman" w:cs="Times New Roman"/>
          <w:sz w:val="21"/>
          <w:szCs w:val="21"/>
        </w:rPr>
        <w:t>о</w:t>
      </w:r>
      <w:r w:rsidR="00BF6A69" w:rsidRPr="000B39F7">
        <w:rPr>
          <w:rFonts w:ascii="Times New Roman" w:hAnsi="Times New Roman" w:cs="Times New Roman"/>
          <w:sz w:val="21"/>
          <w:szCs w:val="21"/>
        </w:rPr>
        <w:t>водческого, огороднического, дачного потребительских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 xml:space="preserve">- </w:t>
      </w:r>
      <w:r w:rsidRPr="000B39F7">
        <w:rPr>
          <w:rFonts w:ascii="Times New Roman" w:hAnsi="Times New Roman" w:cs="Times New Roman"/>
          <w:bCs/>
          <w:sz w:val="21"/>
          <w:szCs w:val="21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F414BE" w:rsidRPr="000B39F7" w:rsidRDefault="001E6351" w:rsidP="005A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</w:t>
      </w:r>
      <w:r w:rsidR="00DD45F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D45F2" w:rsidRPr="00DD45F2">
        <w:rPr>
          <w:rFonts w:ascii="Times New Roman" w:hAnsi="Times New Roman" w:cs="Times New Roman"/>
          <w:sz w:val="21"/>
          <w:szCs w:val="21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деляющими порядок осуществления от имени муниципального образования полномочий учредит</w:t>
      </w:r>
      <w:r w:rsidR="00DD45F2" w:rsidRPr="00DD45F2">
        <w:rPr>
          <w:rFonts w:ascii="Times New Roman" w:hAnsi="Times New Roman" w:cs="Times New Roman"/>
          <w:sz w:val="21"/>
          <w:szCs w:val="21"/>
        </w:rPr>
        <w:t>е</w:t>
      </w:r>
      <w:r w:rsidR="00DD45F2" w:rsidRPr="00DD45F2">
        <w:rPr>
          <w:rFonts w:ascii="Times New Roman" w:hAnsi="Times New Roman" w:cs="Times New Roman"/>
          <w:sz w:val="21"/>
          <w:szCs w:val="21"/>
        </w:rPr>
        <w:t>ля организации или управления находящимися в муниципальной собственности акциями (долями участия в уставном капитале)</w:t>
      </w:r>
      <w:r w:rsidRPr="00DD45F2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Default="00486A0C" w:rsidP="00120F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5105DD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5D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77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1857F5" w:rsidRPr="00F36158" w:rsidRDefault="00F36158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пр</w:t>
                  </w:r>
                  <w:r w:rsidR="00486A0C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="001857F5"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9967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C1" w:rsidRDefault="00757BC1" w:rsidP="007878E7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О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</w:t>
      </w:r>
      <w:r w:rsidRPr="004B28EB">
        <w:rPr>
          <w:rFonts w:ascii="Times New Roman" w:hAnsi="Times New Roman" w:cs="Times New Roman"/>
          <w:sz w:val="28"/>
          <w:szCs w:val="28"/>
        </w:rPr>
        <w:t>ю</w:t>
      </w:r>
      <w:r w:rsidRPr="004B28EB">
        <w:rPr>
          <w:rFonts w:ascii="Times New Roman" w:hAnsi="Times New Roman" w:cs="Times New Roman"/>
          <w:sz w:val="28"/>
          <w:szCs w:val="28"/>
        </w:rPr>
        <w:t>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</w:t>
      </w:r>
      <w:r w:rsidRPr="004B28EB">
        <w:rPr>
          <w:rFonts w:ascii="Times New Roman" w:hAnsi="Times New Roman" w:cs="Times New Roman"/>
          <w:sz w:val="28"/>
          <w:szCs w:val="28"/>
        </w:rPr>
        <w:t>о</w:t>
      </w:r>
      <w:r w:rsidRPr="004B28EB">
        <w:rPr>
          <w:rFonts w:ascii="Times New Roman" w:hAnsi="Times New Roman" w:cs="Times New Roman"/>
          <w:sz w:val="28"/>
          <w:szCs w:val="28"/>
        </w:rPr>
        <w:t xml:space="preserve">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</w:t>
      </w:r>
      <w:r w:rsidRPr="004B28EB">
        <w:rPr>
          <w:rFonts w:ascii="Times New Roman" w:hAnsi="Times New Roman" w:cs="Times New Roman"/>
          <w:b/>
          <w:sz w:val="28"/>
          <w:szCs w:val="28"/>
        </w:rPr>
        <w:t>с</w:t>
      </w:r>
      <w:r w:rsidRPr="004B28EB">
        <w:rPr>
          <w:rFonts w:ascii="Times New Roman" w:hAnsi="Times New Roman" w:cs="Times New Roman"/>
          <w:b/>
          <w:sz w:val="28"/>
          <w:szCs w:val="28"/>
        </w:rPr>
        <w:t>шему должностному лицу субъекта Российской Федерации (руковод</w:t>
      </w:r>
      <w:r w:rsidRPr="004B28EB">
        <w:rPr>
          <w:rFonts w:ascii="Times New Roman" w:hAnsi="Times New Roman" w:cs="Times New Roman"/>
          <w:b/>
          <w:sz w:val="28"/>
          <w:szCs w:val="28"/>
        </w:rPr>
        <w:t>и</w:t>
      </w:r>
      <w:r w:rsidRPr="004B28EB">
        <w:rPr>
          <w:rFonts w:ascii="Times New Roman" w:hAnsi="Times New Roman" w:cs="Times New Roman"/>
          <w:b/>
          <w:sz w:val="28"/>
          <w:szCs w:val="28"/>
        </w:rPr>
        <w:t>телю высшего исполнительного органа государственной власти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 Федерации) в порядке, установленном законом суб</w:t>
      </w:r>
      <w:r w:rsidRPr="004B28EB">
        <w:rPr>
          <w:rFonts w:ascii="Times New Roman" w:hAnsi="Times New Roman" w:cs="Times New Roman"/>
          <w:b/>
          <w:sz w:val="28"/>
          <w:szCs w:val="28"/>
        </w:rPr>
        <w:t>ъ</w:t>
      </w:r>
      <w:r w:rsidRPr="004B28EB">
        <w:rPr>
          <w:rFonts w:ascii="Times New Roman" w:hAnsi="Times New Roman" w:cs="Times New Roman"/>
          <w:b/>
          <w:sz w:val="28"/>
          <w:szCs w:val="28"/>
        </w:rPr>
        <w:t>екта Российской Федерации</w:t>
      </w:r>
      <w: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Pr="005323D0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68E" w:rsidRDefault="0037568E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ного района, главы городского округа 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lastRenderedPageBreak/>
        <w:t>1) несоблюдения главой муниципального района, главой городского округа, их супругами и несовершеннолетними детьми запрета, устано</w:t>
      </w:r>
      <w:r w:rsidRPr="00F808CF">
        <w:rPr>
          <w:rFonts w:ascii="Times New Roman" w:hAnsi="Times New Roman" w:cs="Times New Roman"/>
          <w:sz w:val="28"/>
          <w:szCs w:val="28"/>
        </w:rPr>
        <w:t>в</w:t>
      </w:r>
      <w:r w:rsidRPr="00F808CF">
        <w:rPr>
          <w:rFonts w:ascii="Times New Roman" w:hAnsi="Times New Roman" w:cs="Times New Roman"/>
          <w:sz w:val="28"/>
          <w:szCs w:val="28"/>
        </w:rPr>
        <w:t>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</w:t>
      </w:r>
      <w:r w:rsidRPr="00F808CF">
        <w:rPr>
          <w:rFonts w:ascii="Times New Roman" w:hAnsi="Times New Roman" w:cs="Times New Roman"/>
          <w:sz w:val="28"/>
          <w:szCs w:val="28"/>
        </w:rPr>
        <w:t>т</w:t>
      </w:r>
      <w:r w:rsidRPr="00F808CF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рии Российской Федерации, владения и (или) пользования иностранными финансовыми инструментами в период, когда указанные лица были зар</w:t>
      </w:r>
      <w:r w:rsidRPr="00F808CF">
        <w:rPr>
          <w:rFonts w:ascii="Times New Roman" w:hAnsi="Times New Roman" w:cs="Times New Roman"/>
          <w:sz w:val="28"/>
          <w:szCs w:val="28"/>
        </w:rPr>
        <w:t>е</w:t>
      </w:r>
      <w:r w:rsidRPr="00F808CF">
        <w:rPr>
          <w:rFonts w:ascii="Times New Roman" w:hAnsi="Times New Roman" w:cs="Times New Roman"/>
          <w:sz w:val="28"/>
          <w:szCs w:val="28"/>
        </w:rPr>
        <w:t>гистрированы в качестве кандидатов на выборах соответственно главы м</w:t>
      </w:r>
      <w:r w:rsidRPr="00F808CF">
        <w:rPr>
          <w:rFonts w:ascii="Times New Roman" w:hAnsi="Times New Roman" w:cs="Times New Roman"/>
          <w:sz w:val="28"/>
          <w:szCs w:val="28"/>
        </w:rPr>
        <w:t>у</w:t>
      </w:r>
      <w:r w:rsidRPr="00F808CF">
        <w:rPr>
          <w:rFonts w:ascii="Times New Roman" w:hAnsi="Times New Roman" w:cs="Times New Roman"/>
          <w:sz w:val="28"/>
          <w:szCs w:val="28"/>
        </w:rPr>
        <w:t>ниципального района,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Pr="009C1B4C">
        <w:rPr>
          <w:rFonts w:ascii="Times New Roman" w:hAnsi="Times New Roman" w:cs="Times New Roman"/>
          <w:sz w:val="28"/>
          <w:szCs w:val="28"/>
        </w:rPr>
        <w:t>й</w:t>
      </w:r>
      <w:r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Pr="009C1B4C">
        <w:rPr>
          <w:rFonts w:ascii="Times New Roman" w:hAnsi="Times New Roman" w:cs="Times New Roman"/>
          <w:sz w:val="28"/>
          <w:szCs w:val="28"/>
        </w:rPr>
        <w:t>т</w:t>
      </w:r>
      <w:r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Pr="009C1B4C">
        <w:rPr>
          <w:rFonts w:ascii="Times New Roman" w:hAnsi="Times New Roman" w:cs="Times New Roman"/>
          <w:sz w:val="28"/>
          <w:szCs w:val="28"/>
        </w:rPr>
        <w:t>а</w:t>
      </w:r>
      <w:r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B878CB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Pr="00B878CB">
        <w:rPr>
          <w:rFonts w:ascii="Times New Roman" w:hAnsi="Times New Roman" w:cs="Times New Roman"/>
          <w:sz w:val="28"/>
          <w:szCs w:val="28"/>
        </w:rPr>
        <w:t>н</w:t>
      </w:r>
      <w:r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органом</w:t>
      </w:r>
      <w:r w:rsidR="003729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A733D">
        <w:rPr>
          <w:rFonts w:ascii="Times New Roman" w:hAnsi="Times New Roman" w:cs="Times New Roman"/>
          <w:sz w:val="28"/>
          <w:szCs w:val="28"/>
        </w:rPr>
        <w:t>, в котором это лицо замещало соответствующую должность, 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808C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</w:t>
      </w:r>
      <w:r w:rsidR="00CF20EF" w:rsidRPr="00CF20EF">
        <w:rPr>
          <w:rFonts w:ascii="Times New Roman" w:hAnsi="Times New Roman" w:cs="Times New Roman"/>
          <w:sz w:val="28"/>
          <w:szCs w:val="28"/>
        </w:rPr>
        <w:t>о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зования или по инициативе высшего должностного лица субъекта Росси</w:t>
      </w:r>
      <w:r w:rsidR="00CF20EF" w:rsidRPr="00CF20EF">
        <w:rPr>
          <w:rFonts w:ascii="Times New Roman" w:hAnsi="Times New Roman" w:cs="Times New Roman"/>
          <w:sz w:val="28"/>
          <w:szCs w:val="28"/>
        </w:rPr>
        <w:t>й</w:t>
      </w:r>
      <w:r w:rsidR="00CF20EF" w:rsidRPr="00CF20EF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госуда</w:t>
      </w:r>
      <w:r w:rsidR="00CF20EF" w:rsidRPr="00CF20EF">
        <w:rPr>
          <w:rFonts w:ascii="Times New Roman" w:hAnsi="Times New Roman" w:cs="Times New Roman"/>
          <w:sz w:val="28"/>
          <w:szCs w:val="28"/>
        </w:rPr>
        <w:t>р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ственной власти субъекта Российской Федерации) (часть 1), в том числе 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полнением обязанностей, которые установлены Федеральным зак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ном «О противодействии коррупции», Федеральным законом «О ко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а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33D" w:rsidRDefault="001A733D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7A6FFE">
      <w:headerReference w:type="default" r:id="rId8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87" w:rsidRDefault="00A01787" w:rsidP="00311A4D">
      <w:pPr>
        <w:spacing w:after="0" w:line="240" w:lineRule="auto"/>
      </w:pPr>
      <w:r>
        <w:separator/>
      </w:r>
    </w:p>
  </w:endnote>
  <w:endnote w:type="continuationSeparator" w:id="1">
    <w:p w:rsidR="00A01787" w:rsidRDefault="00A01787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87" w:rsidRDefault="00A01787" w:rsidP="00311A4D">
      <w:pPr>
        <w:spacing w:after="0" w:line="240" w:lineRule="auto"/>
      </w:pPr>
      <w:r>
        <w:separator/>
      </w:r>
    </w:p>
  </w:footnote>
  <w:footnote w:type="continuationSeparator" w:id="1">
    <w:p w:rsidR="00A01787" w:rsidRDefault="00A01787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E" w:rsidRDefault="007A6FFE">
    <w:pPr>
      <w:pStyle w:val="ae"/>
      <w:jc w:val="center"/>
    </w:pPr>
  </w:p>
  <w:p w:rsidR="007A6FFE" w:rsidRDefault="005105DD">
    <w:pPr>
      <w:pStyle w:val="ae"/>
      <w:jc w:val="center"/>
    </w:pPr>
    <w:sdt>
      <w:sdtPr>
        <w:id w:val="263505600"/>
      </w:sdtPr>
      <w:sdtContent>
        <w:r>
          <w:fldChar w:fldCharType="begin"/>
        </w:r>
        <w:r w:rsidR="007A6FFE">
          <w:instrText>PAGE   \* MERGEFORMAT</w:instrText>
        </w:r>
        <w:r>
          <w:fldChar w:fldCharType="separate"/>
        </w:r>
        <w:r w:rsidR="00834302">
          <w:rPr>
            <w:noProof/>
          </w:rPr>
          <w:t>12</w:t>
        </w:r>
        <w:r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1B"/>
    <w:rsid w:val="000000CF"/>
    <w:rsid w:val="00000B66"/>
    <w:rsid w:val="00001C2D"/>
    <w:rsid w:val="00007584"/>
    <w:rsid w:val="00010895"/>
    <w:rsid w:val="0002206C"/>
    <w:rsid w:val="00037BCF"/>
    <w:rsid w:val="000B07E1"/>
    <w:rsid w:val="000B39F7"/>
    <w:rsid w:val="000C1CB5"/>
    <w:rsid w:val="000D7F24"/>
    <w:rsid w:val="000E6D01"/>
    <w:rsid w:val="0010116A"/>
    <w:rsid w:val="00112388"/>
    <w:rsid w:val="00120F0B"/>
    <w:rsid w:val="001317D8"/>
    <w:rsid w:val="001857F5"/>
    <w:rsid w:val="00196F1E"/>
    <w:rsid w:val="001A733D"/>
    <w:rsid w:val="001B2890"/>
    <w:rsid w:val="001C0846"/>
    <w:rsid w:val="001C795A"/>
    <w:rsid w:val="001D4B93"/>
    <w:rsid w:val="001E44CF"/>
    <w:rsid w:val="001E6351"/>
    <w:rsid w:val="0021620C"/>
    <w:rsid w:val="002245E3"/>
    <w:rsid w:val="002663F7"/>
    <w:rsid w:val="00272AC5"/>
    <w:rsid w:val="002C0E43"/>
    <w:rsid w:val="002C42E0"/>
    <w:rsid w:val="002D2809"/>
    <w:rsid w:val="00304953"/>
    <w:rsid w:val="00311A4D"/>
    <w:rsid w:val="00316E76"/>
    <w:rsid w:val="00325B69"/>
    <w:rsid w:val="003672A7"/>
    <w:rsid w:val="003676DA"/>
    <w:rsid w:val="003729E1"/>
    <w:rsid w:val="0037568E"/>
    <w:rsid w:val="0038356B"/>
    <w:rsid w:val="003859E9"/>
    <w:rsid w:val="00392095"/>
    <w:rsid w:val="003975CD"/>
    <w:rsid w:val="003A33F7"/>
    <w:rsid w:val="003B6344"/>
    <w:rsid w:val="003E5A02"/>
    <w:rsid w:val="003E68E1"/>
    <w:rsid w:val="003E696C"/>
    <w:rsid w:val="003F13DB"/>
    <w:rsid w:val="00421EAD"/>
    <w:rsid w:val="00450F29"/>
    <w:rsid w:val="0046083A"/>
    <w:rsid w:val="004647C2"/>
    <w:rsid w:val="004711A7"/>
    <w:rsid w:val="0047188B"/>
    <w:rsid w:val="00486A0C"/>
    <w:rsid w:val="004956E4"/>
    <w:rsid w:val="00497696"/>
    <w:rsid w:val="004B28EB"/>
    <w:rsid w:val="004B7C58"/>
    <w:rsid w:val="004C2EB0"/>
    <w:rsid w:val="004C2FEC"/>
    <w:rsid w:val="004D44BA"/>
    <w:rsid w:val="004E39DE"/>
    <w:rsid w:val="004F0767"/>
    <w:rsid w:val="004F40AB"/>
    <w:rsid w:val="004F6D79"/>
    <w:rsid w:val="00505BA8"/>
    <w:rsid w:val="005105DD"/>
    <w:rsid w:val="005309C9"/>
    <w:rsid w:val="005323D0"/>
    <w:rsid w:val="00561212"/>
    <w:rsid w:val="00565456"/>
    <w:rsid w:val="00585A33"/>
    <w:rsid w:val="0059465D"/>
    <w:rsid w:val="005A0FA5"/>
    <w:rsid w:val="005C4F67"/>
    <w:rsid w:val="005F005B"/>
    <w:rsid w:val="00617818"/>
    <w:rsid w:val="0062053D"/>
    <w:rsid w:val="00624374"/>
    <w:rsid w:val="0063037A"/>
    <w:rsid w:val="00660D71"/>
    <w:rsid w:val="006838E4"/>
    <w:rsid w:val="006915B1"/>
    <w:rsid w:val="006A6D6D"/>
    <w:rsid w:val="006A7B7D"/>
    <w:rsid w:val="006B1606"/>
    <w:rsid w:val="006C2C88"/>
    <w:rsid w:val="006D10B4"/>
    <w:rsid w:val="006E06EF"/>
    <w:rsid w:val="006F16E4"/>
    <w:rsid w:val="006F7606"/>
    <w:rsid w:val="0070052D"/>
    <w:rsid w:val="00725C22"/>
    <w:rsid w:val="00732443"/>
    <w:rsid w:val="0075139E"/>
    <w:rsid w:val="00757BC1"/>
    <w:rsid w:val="0076493A"/>
    <w:rsid w:val="00772927"/>
    <w:rsid w:val="00774A6D"/>
    <w:rsid w:val="007878E7"/>
    <w:rsid w:val="00790055"/>
    <w:rsid w:val="007A2A57"/>
    <w:rsid w:val="007A31C3"/>
    <w:rsid w:val="007A379C"/>
    <w:rsid w:val="007A6FFE"/>
    <w:rsid w:val="007B7256"/>
    <w:rsid w:val="007D1D4F"/>
    <w:rsid w:val="007E2B13"/>
    <w:rsid w:val="0081048A"/>
    <w:rsid w:val="0082201B"/>
    <w:rsid w:val="00834302"/>
    <w:rsid w:val="008570C9"/>
    <w:rsid w:val="00864C9F"/>
    <w:rsid w:val="0088173C"/>
    <w:rsid w:val="008925C8"/>
    <w:rsid w:val="008B0AD3"/>
    <w:rsid w:val="008C470B"/>
    <w:rsid w:val="008E0432"/>
    <w:rsid w:val="008E09EA"/>
    <w:rsid w:val="008F008F"/>
    <w:rsid w:val="0090051F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F03DC"/>
    <w:rsid w:val="00A01787"/>
    <w:rsid w:val="00A16446"/>
    <w:rsid w:val="00A16C6D"/>
    <w:rsid w:val="00A16CE7"/>
    <w:rsid w:val="00A17E66"/>
    <w:rsid w:val="00AA224D"/>
    <w:rsid w:val="00AC078C"/>
    <w:rsid w:val="00AC6DD4"/>
    <w:rsid w:val="00AE4D9D"/>
    <w:rsid w:val="00AE6C25"/>
    <w:rsid w:val="00AF4BCA"/>
    <w:rsid w:val="00B324F6"/>
    <w:rsid w:val="00B4276D"/>
    <w:rsid w:val="00B51313"/>
    <w:rsid w:val="00B51BDD"/>
    <w:rsid w:val="00B565E4"/>
    <w:rsid w:val="00B569BF"/>
    <w:rsid w:val="00B61FB6"/>
    <w:rsid w:val="00B878CB"/>
    <w:rsid w:val="00BA6233"/>
    <w:rsid w:val="00BA6B81"/>
    <w:rsid w:val="00BB22F7"/>
    <w:rsid w:val="00BD7A04"/>
    <w:rsid w:val="00BE3B38"/>
    <w:rsid w:val="00BF107A"/>
    <w:rsid w:val="00BF6A69"/>
    <w:rsid w:val="00C02C72"/>
    <w:rsid w:val="00C06AF1"/>
    <w:rsid w:val="00C204EE"/>
    <w:rsid w:val="00C2595E"/>
    <w:rsid w:val="00C54698"/>
    <w:rsid w:val="00C86055"/>
    <w:rsid w:val="00CB41AE"/>
    <w:rsid w:val="00CC5BF7"/>
    <w:rsid w:val="00CD0EE2"/>
    <w:rsid w:val="00CE30F7"/>
    <w:rsid w:val="00CE5E14"/>
    <w:rsid w:val="00CF20EF"/>
    <w:rsid w:val="00CF7B20"/>
    <w:rsid w:val="00D333A2"/>
    <w:rsid w:val="00D54A72"/>
    <w:rsid w:val="00D7022B"/>
    <w:rsid w:val="00D725F2"/>
    <w:rsid w:val="00D762CB"/>
    <w:rsid w:val="00D77D8C"/>
    <w:rsid w:val="00D800A4"/>
    <w:rsid w:val="00D9195D"/>
    <w:rsid w:val="00D92A15"/>
    <w:rsid w:val="00D978AC"/>
    <w:rsid w:val="00D97F5A"/>
    <w:rsid w:val="00DA52E4"/>
    <w:rsid w:val="00DB1100"/>
    <w:rsid w:val="00DB3695"/>
    <w:rsid w:val="00DC34D0"/>
    <w:rsid w:val="00DD45F2"/>
    <w:rsid w:val="00DE6963"/>
    <w:rsid w:val="00DF0D9C"/>
    <w:rsid w:val="00E808F8"/>
    <w:rsid w:val="00E85774"/>
    <w:rsid w:val="00EA6DB7"/>
    <w:rsid w:val="00EB56D1"/>
    <w:rsid w:val="00EC0E11"/>
    <w:rsid w:val="00EC12F9"/>
    <w:rsid w:val="00EF5384"/>
    <w:rsid w:val="00F07231"/>
    <w:rsid w:val="00F3049C"/>
    <w:rsid w:val="00F34D24"/>
    <w:rsid w:val="00F36158"/>
    <w:rsid w:val="00F414BE"/>
    <w:rsid w:val="00F431DD"/>
    <w:rsid w:val="00F558A0"/>
    <w:rsid w:val="00F808CF"/>
    <w:rsid w:val="00FB3B9D"/>
    <w:rsid w:val="00FD1D97"/>
    <w:rsid w:val="00FD302A"/>
    <w:rsid w:val="00FE15E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AC5-C03A-401C-BD6B-4ABB9D0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2019-01-18T12:04:00Z</cp:lastPrinted>
  <dcterms:created xsi:type="dcterms:W3CDTF">2019-11-01T16:25:00Z</dcterms:created>
  <dcterms:modified xsi:type="dcterms:W3CDTF">2019-11-01T16:25:00Z</dcterms:modified>
</cp:coreProperties>
</file>